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9C412" w14:textId="77777777" w:rsidR="00DF3965" w:rsidRPr="00313B05" w:rsidRDefault="00DF3965">
      <w:pPr>
        <w:jc w:val="both"/>
        <w:rPr>
          <w:rFonts w:ascii="Cambria" w:hAnsi="Cambria" w:cs="Arial"/>
          <w:sz w:val="22"/>
          <w:szCs w:val="22"/>
        </w:rPr>
      </w:pPr>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5DA71BE7" w:rsidR="00DF3965" w:rsidRPr="00313B05" w:rsidRDefault="00DF3965">
      <w:pPr>
        <w:jc w:val="center"/>
        <w:rPr>
          <w:rFonts w:ascii="Cambria" w:hAnsi="Cambria" w:cs="Arial"/>
          <w:b/>
          <w:bCs/>
          <w:sz w:val="22"/>
          <w:szCs w:val="22"/>
        </w:rPr>
      </w:pPr>
      <w:del w:id="0" w:author="user" w:date="2022-09-29T07:59:00Z">
        <w:r w:rsidRPr="00313B05" w:rsidDel="00484AD4">
          <w:rPr>
            <w:rFonts w:ascii="Cambria" w:hAnsi="Cambria" w:cs="Arial"/>
            <w:b/>
            <w:bCs/>
            <w:sz w:val="22"/>
            <w:szCs w:val="22"/>
          </w:rPr>
          <w:delText>……………..</w:delText>
        </w:r>
      </w:del>
      <w:ins w:id="1" w:author="user" w:date="2022-09-29T07:59:00Z">
        <w:r w:rsidR="00484AD4">
          <w:rPr>
            <w:rFonts w:ascii="Cambria" w:hAnsi="Cambria" w:cs="Arial"/>
            <w:b/>
            <w:bCs/>
            <w:sz w:val="22"/>
            <w:szCs w:val="22"/>
          </w:rPr>
          <w:t xml:space="preserve">Felgyő  </w:t>
        </w:r>
      </w:ins>
      <w:r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Pr="00313B05">
        <w:rPr>
          <w:rFonts w:ascii="Cambria" w:hAnsi="Cambria" w:cs="Arial"/>
          <w:b/>
          <w:bCs/>
          <w:sz w:val="22"/>
          <w:szCs w:val="22"/>
        </w:rPr>
        <w:t xml:space="preserve">al </w:t>
      </w:r>
    </w:p>
    <w:p w14:paraId="7E389012" w14:textId="2D580E7C" w:rsidR="00DF3965" w:rsidRPr="00313B05" w:rsidRDefault="00CE05D2">
      <w:pPr>
        <w:jc w:val="center"/>
        <w:rPr>
          <w:rFonts w:ascii="Cambria" w:hAnsi="Cambria" w:cs="Arial"/>
          <w:b/>
          <w:bCs/>
          <w:sz w:val="22"/>
          <w:szCs w:val="22"/>
        </w:rPr>
      </w:pPr>
      <w:r w:rsidRPr="00313B05">
        <w:rPr>
          <w:rFonts w:ascii="Cambria" w:hAnsi="Cambria" w:cs="Arial"/>
          <w:b/>
          <w:bCs/>
          <w:sz w:val="22"/>
          <w:szCs w:val="22"/>
        </w:rPr>
        <w:t>e</w:t>
      </w:r>
      <w:r w:rsidR="00DF3965" w:rsidRPr="00313B05">
        <w:rPr>
          <w:rFonts w:ascii="Cambria" w:hAnsi="Cambria" w:cs="Arial"/>
          <w:b/>
          <w:bCs/>
          <w:sz w:val="22"/>
          <w:szCs w:val="22"/>
        </w:rPr>
        <w:t>gyüttműködve, az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r w:rsidRPr="00313B05">
        <w:rPr>
          <w:rFonts w:ascii="Cambria" w:hAnsi="Cambria" w:cs="Arial"/>
          <w:b/>
          <w:bCs/>
          <w:sz w:val="22"/>
          <w:szCs w:val="22"/>
        </w:rPr>
        <w:t>a Bursa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r w:rsidR="00F035A2" w:rsidRPr="00313B05">
        <w:rPr>
          <w:rFonts w:ascii="Cambria" w:hAnsi="Cambria" w:cs="Arial"/>
          <w:b/>
          <w:bCs/>
          <w:sz w:val="22"/>
          <w:szCs w:val="22"/>
        </w:rPr>
        <w:t>,</w:t>
      </w:r>
    </w:p>
    <w:p w14:paraId="260C23D5" w14:textId="77777777" w:rsidR="002A1730" w:rsidRPr="00313B05" w:rsidRDefault="0050488D" w:rsidP="0050488D">
      <w:pPr>
        <w:jc w:val="center"/>
        <w:rPr>
          <w:rFonts w:ascii="Cambria" w:hAnsi="Cambria" w:cs="Arial"/>
          <w:b/>
          <w:bCs/>
          <w:sz w:val="22"/>
          <w:szCs w:val="22"/>
        </w:rPr>
      </w:pPr>
      <w:r w:rsidRPr="00313B05">
        <w:rPr>
          <w:rFonts w:ascii="Cambria" w:hAnsi="Cambria" w:cs="Arial"/>
          <w:b/>
          <w:bCs/>
          <w:sz w:val="22"/>
          <w:szCs w:val="22"/>
        </w:rPr>
        <w:t>összhangban</w:t>
      </w:r>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p>
    <w:p w14:paraId="7E1F9F76" w14:textId="02CE6405"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p>
    <w:p w14:paraId="1E35681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p>
    <w:p w14:paraId="01E79F91"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p>
    <w:p w14:paraId="3113AEC5" w14:textId="4B3805DD"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2011. évi CXCV. törvény </w:t>
      </w:r>
    </w:p>
    <w:p w14:paraId="5B2480B9" w14:textId="3F45C514"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törvény végrehajtásáról szóló 368/2011. (XII. 31.) Korm. rendelet </w:t>
      </w:r>
    </w:p>
    <w:p w14:paraId="226B2C2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p>
    <w:p w14:paraId="048979B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p>
    <w:p w14:paraId="424878C9"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p>
    <w:p w14:paraId="714E9234"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p>
    <w:p w14:paraId="6E4BD743" w14:textId="38DB1655"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p>
    <w:p w14:paraId="47F49E3C" w14:textId="22C75EA8"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2AF23E5A"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4A32984A" w14:textId="77777777" w:rsidR="00B25294" w:rsidRPr="00313B05" w:rsidRDefault="00B25294"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32302AFF" w:rsidR="00DF3965" w:rsidRPr="00313B05" w:rsidRDefault="00DF3965" w:rsidP="002B4481">
      <w:pPr>
        <w:jc w:val="both"/>
        <w:rPr>
          <w:rFonts w:ascii="Cambria" w:hAnsi="Cambria" w:cs="Arial"/>
          <w:sz w:val="22"/>
          <w:szCs w:val="22"/>
        </w:rPr>
      </w:pPr>
      <w:r w:rsidRPr="00313B05">
        <w:rPr>
          <w:rFonts w:ascii="Cambria" w:hAnsi="Cambria"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2D21D472"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lastRenderedPageBreak/>
        <w:t xml:space="preserve">A Bursa Hungarica Felsőoktatási Önkormányzati Ösztöndíjrendszer jogszabályi hátteréül a felsőoktatásban részt vevő hallgatók juttatásairól és az általuk fizetendő egyes térítésekről szóló 51/2007. </w:t>
      </w:r>
      <w:r w:rsidR="006F0658" w:rsidRPr="00313B05">
        <w:rPr>
          <w:rFonts w:ascii="Cambria" w:hAnsi="Cambria" w:cs="Arial"/>
          <w:b/>
          <w:bCs/>
          <w:sz w:val="22"/>
          <w:szCs w:val="22"/>
          <w:lang w:eastAsia="en-US"/>
        </w:rPr>
        <w:t>(III. 26.) Korm</w:t>
      </w:r>
      <w:r w:rsidR="004F3F5A" w:rsidRPr="00313B05">
        <w:rPr>
          <w:rFonts w:ascii="Cambria" w:hAnsi="Cambria" w:cs="Arial"/>
          <w:b/>
          <w:bCs/>
          <w:sz w:val="22"/>
          <w:szCs w:val="22"/>
          <w:lang w:eastAsia="en-US"/>
        </w:rPr>
        <w:t xml:space="preserve">. </w:t>
      </w:r>
      <w:r w:rsidR="006F0658" w:rsidRPr="00313B05">
        <w:rPr>
          <w:rFonts w:ascii="Cambria" w:hAnsi="Cambria" w:cs="Arial"/>
          <w:b/>
          <w:bCs/>
          <w:sz w:val="22"/>
          <w:szCs w:val="22"/>
          <w:lang w:eastAsia="en-US"/>
        </w:rPr>
        <w:t xml:space="preserve">rendelet </w:t>
      </w:r>
      <w:r w:rsidR="002747CE" w:rsidRPr="00313B05">
        <w:rPr>
          <w:rFonts w:ascii="Cambria" w:hAnsi="Cambria" w:cs="Arial"/>
          <w:b/>
          <w:bCs/>
          <w:sz w:val="22"/>
          <w:szCs w:val="22"/>
          <w:lang w:eastAsia="en-US"/>
        </w:rPr>
        <w:t xml:space="preserve">(a továbbiakban: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77777777" w:rsidR="00DF3965" w:rsidRPr="00313B05" w:rsidRDefault="00DF3965" w:rsidP="002B4481">
      <w:pPr>
        <w:jc w:val="both"/>
        <w:rPr>
          <w:rFonts w:ascii="Cambria" w:hAnsi="Cambria" w:cs="Arial"/>
          <w:sz w:val="22"/>
          <w:szCs w:val="22"/>
        </w:rPr>
      </w:pPr>
    </w:p>
    <w:p w14:paraId="12093191" w14:textId="77777777" w:rsidR="00B25294" w:rsidRPr="00313B05" w:rsidRDefault="00B25294" w:rsidP="002B4481">
      <w:pPr>
        <w:jc w:val="both"/>
        <w:rPr>
          <w:rFonts w:ascii="Cambria" w:hAnsi="Cambria" w:cs="Arial"/>
          <w:sz w:val="22"/>
          <w:szCs w:val="22"/>
        </w:rPr>
      </w:pPr>
    </w:p>
    <w:p w14:paraId="05BF439F" w14:textId="77777777" w:rsidR="00B25294" w:rsidRPr="00313B05" w:rsidRDefault="00B25294"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A Bursa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441DBBBE" w:rsidR="00DF3965" w:rsidRPr="00313B05" w:rsidRDefault="00DF3965">
      <w:pPr>
        <w:jc w:val="both"/>
        <w:rPr>
          <w:rFonts w:ascii="Cambria" w:hAnsi="Cambria" w:cs="Arial"/>
          <w:b/>
          <w:bCs/>
          <w:sz w:val="22"/>
          <w:szCs w:val="22"/>
        </w:rPr>
      </w:pPr>
      <w:r w:rsidRPr="00313B05">
        <w:rPr>
          <w:rFonts w:ascii="Cambria" w:hAnsi="Cambria" w:cs="Arial"/>
          <w:b/>
          <w:bCs/>
          <w:sz w:val="22"/>
          <w:szCs w:val="22"/>
        </w:rPr>
        <w:t xml:space="preserve">a)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r w:rsidRPr="00313B05">
        <w:rPr>
          <w:rFonts w:ascii="Cambria" w:hAnsi="Cambria" w:cs="Arial"/>
          <w:b/>
          <w:bCs/>
          <w:sz w:val="22"/>
          <w:szCs w:val="22"/>
        </w:rPr>
        <w:t>vagy</w:t>
      </w:r>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18F6F8CB" w:rsidR="00DF3965" w:rsidRPr="00313B05" w:rsidRDefault="00DF3965">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tanévtől kezdődően</w:t>
      </w:r>
      <w:r w:rsidRPr="00313B05">
        <w:rPr>
          <w:rFonts w:ascii="Cambria" w:hAnsi="Cambria" w:cs="Arial"/>
          <w:sz w:val="22"/>
          <w:szCs w:val="22"/>
        </w:rPr>
        <w:t xml:space="preserve"> 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487B6955" w14:textId="77777777" w:rsidR="00DF3965" w:rsidRPr="00313B05" w:rsidRDefault="00DF3965">
      <w:pPr>
        <w:jc w:val="both"/>
        <w:rPr>
          <w:rFonts w:ascii="Cambria" w:hAnsi="Cambria" w:cs="Arial"/>
          <w:sz w:val="22"/>
          <w:szCs w:val="22"/>
        </w:rPr>
      </w:pPr>
    </w:p>
    <w:p w14:paraId="4184C2E9" w14:textId="77777777" w:rsidR="00DF3965" w:rsidRPr="00313B0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43EEE7EC" w14:textId="4D8AADD5" w:rsidR="007A6709" w:rsidRPr="00313B05" w:rsidRDefault="007A6709" w:rsidP="007A6709">
      <w:pPr>
        <w:numPr>
          <w:ilvl w:val="0"/>
          <w:numId w:val="5"/>
        </w:numPr>
        <w:jc w:val="both"/>
        <w:rPr>
          <w:rFonts w:ascii="Cambria" w:hAnsi="Cambria" w:cs="Arial"/>
          <w:bCs/>
          <w:sz w:val="22"/>
          <w:szCs w:val="22"/>
        </w:rPr>
      </w:pPr>
      <w:r w:rsidRPr="00313B05">
        <w:rPr>
          <w:rFonts w:ascii="Cambria" w:hAnsi="Cambria" w:cs="Arial"/>
          <w:bCs/>
          <w:sz w:val="22"/>
          <w:szCs w:val="22"/>
        </w:rPr>
        <w:t>a Magyar Honvédség és a rendvédelmi feladatot ellátó szervek hivatásos és szerződéses állományú hallgatója</w:t>
      </w:r>
    </w:p>
    <w:p w14:paraId="65B2B9A8" w14:textId="77777777"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 xml:space="preserve">doktori (PhD) képzésben vesz részt </w:t>
      </w:r>
    </w:p>
    <w:p w14:paraId="14895B58" w14:textId="09F61224" w:rsidR="00DF3965" w:rsidRPr="00313B05"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CE5B60" w:rsidRPr="00313B05">
        <w:rPr>
          <w:rFonts w:ascii="Cambria" w:hAnsi="Cambria" w:cs="Arial"/>
          <w:bCs/>
          <w:sz w:val="22"/>
          <w:szCs w:val="22"/>
        </w:rPr>
        <w:t>.</w:t>
      </w:r>
    </w:p>
    <w:p w14:paraId="7481F55D" w14:textId="77777777" w:rsidR="00DF3965" w:rsidRPr="00313B05" w:rsidRDefault="00DF3965">
      <w:pPr>
        <w:jc w:val="both"/>
        <w:rPr>
          <w:rFonts w:ascii="Cambria" w:hAnsi="Cambria" w:cs="Arial"/>
          <w:b/>
          <w:bCs/>
          <w:sz w:val="22"/>
          <w:szCs w:val="22"/>
        </w:rPr>
      </w:pPr>
    </w:p>
    <w:p w14:paraId="38AEEC0B" w14:textId="0FD11A9F"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F5751A" w:rsidRPr="00313B05">
        <w:rPr>
          <w:rFonts w:ascii="Cambria" w:hAnsi="Cambria" w:cs="Arial"/>
          <w:b/>
          <w:bCs/>
          <w:sz w:val="22"/>
          <w:szCs w:val="22"/>
          <w:u w:val="single"/>
        </w:rPr>
        <w:t>3</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77777777" w:rsidR="00CE5B60" w:rsidRPr="00313B05" w:rsidRDefault="00CE5B60">
      <w:pPr>
        <w:jc w:val="both"/>
        <w:rPr>
          <w:rFonts w:ascii="Cambria" w:hAnsi="Cambria" w:cs="Arial"/>
          <w:sz w:val="22"/>
          <w:szCs w:val="22"/>
        </w:rPr>
      </w:pPr>
    </w:p>
    <w:p w14:paraId="2EFE550D" w14:textId="77777777" w:rsidR="00DF3965" w:rsidRPr="00313B05" w:rsidRDefault="00DF3965">
      <w:pPr>
        <w:pStyle w:val="Szvegtrzs3"/>
        <w:numPr>
          <w:ilvl w:val="0"/>
          <w:numId w:val="11"/>
        </w:numPr>
        <w:ind w:left="426"/>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77777777" w:rsidR="00A32415" w:rsidRPr="00313B05" w:rsidRDefault="005C5AA0" w:rsidP="00A32415">
      <w:pPr>
        <w:jc w:val="center"/>
        <w:rPr>
          <w:rFonts w:ascii="Cambria" w:hAnsi="Cambria" w:cs="Arial"/>
          <w:sz w:val="22"/>
          <w:szCs w:val="22"/>
        </w:rPr>
      </w:pPr>
      <w:hyperlink r:id="rId8" w:history="1">
        <w:r w:rsidR="00A32415" w:rsidRPr="00313B05">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0DA0FC9A"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w:t>
      </w:r>
      <w:r w:rsidRPr="00313B05">
        <w:rPr>
          <w:rFonts w:ascii="Cambria" w:hAnsi="Cambria" w:cs="Arial"/>
          <w:sz w:val="22"/>
          <w:szCs w:val="22"/>
        </w:rPr>
        <w:lastRenderedPageBreak/>
        <w:t>önkormányzat köteles az EPER-Bursa rendszerben igazolni. A nem befogadott pályázatok a bírálatban nem vesznek részt.</w:t>
      </w:r>
    </w:p>
    <w:p w14:paraId="05301D20" w14:textId="77777777" w:rsidR="00C84568" w:rsidRPr="00313B05" w:rsidRDefault="00C84568"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4E03043F"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 xml:space="preserve">határideje: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77777777" w:rsidR="00C84568" w:rsidRPr="00313B05" w:rsidRDefault="00C84568" w:rsidP="003A0696">
      <w:pPr>
        <w:jc w:val="both"/>
        <w:rPr>
          <w:rFonts w:ascii="Cambria" w:hAnsi="Cambria" w:cs="Arial"/>
          <w:bCs/>
          <w:sz w:val="22"/>
          <w:szCs w:val="22"/>
        </w:rPr>
      </w:pPr>
    </w:p>
    <w:p w14:paraId="3C3CF351" w14:textId="27845A4C"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 xml:space="preserve">A pályázatot az EPER-Bursa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hivatalánál kell benyújtani.</w:t>
      </w:r>
    </w:p>
    <w:p w14:paraId="79B00C2C" w14:textId="77777777" w:rsidR="00DF3965" w:rsidRPr="00313B05" w:rsidRDefault="00DF3965">
      <w:pPr>
        <w:jc w:val="both"/>
        <w:rPr>
          <w:rFonts w:ascii="Cambria" w:hAnsi="Cambria" w:cs="Arial"/>
          <w:snapToGrid w:val="0"/>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r w:rsidRPr="00313B05">
        <w:rPr>
          <w:rFonts w:ascii="Cambria" w:hAnsi="Cambria" w:cs="Arial"/>
          <w:b/>
          <w:bCs/>
          <w:sz w:val="22"/>
          <w:szCs w:val="22"/>
        </w:rPr>
        <w:t>a)</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0C51D866" w14:textId="24870D4B" w:rsidR="00DF3965" w:rsidRPr="005C5AA0" w:rsidRDefault="00DF3965" w:rsidP="00361114">
      <w:pPr>
        <w:jc w:val="both"/>
        <w:rPr>
          <w:ins w:id="2" w:author="user" w:date="2022-09-29T07:59:00Z"/>
          <w:rFonts w:ascii="Cambria" w:hAnsi="Cambria" w:cs="Arial"/>
          <w:sz w:val="22"/>
          <w:szCs w:val="22"/>
        </w:rPr>
      </w:pPr>
      <w:r w:rsidRPr="005C5AA0">
        <w:rPr>
          <w:rFonts w:ascii="Cambria" w:hAnsi="Cambria" w:cs="Arial"/>
          <w:sz w:val="22"/>
          <w:szCs w:val="22"/>
        </w:rPr>
        <w:t>A további mellékleteket az elbíráló települési önkormányzat határozza meg.</w:t>
      </w:r>
    </w:p>
    <w:p w14:paraId="6C15B3AF" w14:textId="1BC4CB91" w:rsidR="00484AD4" w:rsidRPr="005C5AA0" w:rsidRDefault="00484AD4" w:rsidP="00361114">
      <w:pPr>
        <w:jc w:val="both"/>
        <w:rPr>
          <w:rFonts w:ascii="Cambria" w:hAnsi="Cambria" w:cs="Arial"/>
          <w:sz w:val="22"/>
          <w:szCs w:val="22"/>
        </w:rPr>
      </w:pPr>
      <w:bookmarkStart w:id="3" w:name="_GoBack"/>
    </w:p>
    <w:p w14:paraId="42529600" w14:textId="77777777" w:rsidR="00484AD4" w:rsidRPr="005C5AA0" w:rsidRDefault="00484AD4" w:rsidP="00484AD4">
      <w:pPr>
        <w:numPr>
          <w:ilvl w:val="1"/>
          <w:numId w:val="22"/>
        </w:numPr>
        <w:tabs>
          <w:tab w:val="clear" w:pos="1440"/>
        </w:tabs>
        <w:ind w:left="1080"/>
        <w:jc w:val="both"/>
        <w:rPr>
          <w:sz w:val="22"/>
          <w:szCs w:val="22"/>
        </w:rPr>
      </w:pPr>
      <w:r w:rsidRPr="005C5AA0">
        <w:rPr>
          <w:sz w:val="22"/>
          <w:szCs w:val="22"/>
        </w:rPr>
        <w:t>A pályázó és a vele közös háztartásban élőkről nyilatkozat.</w:t>
      </w:r>
    </w:p>
    <w:p w14:paraId="75515849" w14:textId="77777777" w:rsidR="00484AD4" w:rsidRPr="005C5AA0" w:rsidRDefault="00484AD4" w:rsidP="00484AD4">
      <w:pPr>
        <w:numPr>
          <w:ilvl w:val="1"/>
          <w:numId w:val="22"/>
        </w:numPr>
        <w:tabs>
          <w:tab w:val="clear" w:pos="1440"/>
        </w:tabs>
        <w:ind w:left="1080"/>
        <w:jc w:val="both"/>
        <w:rPr>
          <w:sz w:val="22"/>
          <w:szCs w:val="22"/>
        </w:rPr>
      </w:pPr>
      <w:r w:rsidRPr="005C5AA0">
        <w:rPr>
          <w:sz w:val="22"/>
          <w:szCs w:val="22"/>
        </w:rPr>
        <w:t>A havonta rendszeresen mérhető jövedelemnél az utolsó három hónap átlagáról szóló jövedelemigazolás.</w:t>
      </w:r>
    </w:p>
    <w:p w14:paraId="4CB4E400" w14:textId="77777777" w:rsidR="00484AD4" w:rsidRPr="005C5AA0" w:rsidRDefault="00484AD4" w:rsidP="00484AD4">
      <w:pPr>
        <w:numPr>
          <w:ilvl w:val="1"/>
          <w:numId w:val="22"/>
        </w:numPr>
        <w:tabs>
          <w:tab w:val="clear" w:pos="1440"/>
        </w:tabs>
        <w:ind w:left="1080"/>
        <w:jc w:val="both"/>
        <w:rPr>
          <w:sz w:val="22"/>
          <w:szCs w:val="22"/>
        </w:rPr>
      </w:pPr>
      <w:r w:rsidRPr="005C5AA0">
        <w:rPr>
          <w:sz w:val="22"/>
          <w:szCs w:val="22"/>
        </w:rPr>
        <w:t xml:space="preserve">Nem rendszeres jövedelmeknél a kérelem benyújtását megelőző 12 hónap egy havi átlagára vonatkozó jövedelemigazolás </w:t>
      </w:r>
    </w:p>
    <w:p w14:paraId="529BBB07" w14:textId="77777777" w:rsidR="00484AD4" w:rsidRPr="005C5AA0" w:rsidRDefault="00484AD4" w:rsidP="00484AD4">
      <w:pPr>
        <w:numPr>
          <w:ilvl w:val="0"/>
          <w:numId w:val="23"/>
        </w:numPr>
        <w:autoSpaceDE w:val="0"/>
        <w:autoSpaceDN w:val="0"/>
        <w:adjustRightInd w:val="0"/>
        <w:jc w:val="both"/>
        <w:rPr>
          <w:sz w:val="22"/>
          <w:szCs w:val="22"/>
        </w:rPr>
      </w:pPr>
      <w:r w:rsidRPr="005C5AA0">
        <w:rPr>
          <w:rFonts w:eastAsia="Calibri"/>
          <w:sz w:val="22"/>
          <w:szCs w:val="22"/>
        </w:rPr>
        <w:t xml:space="preserve">Nyilatkozat  egyéb jövedelmekről </w:t>
      </w:r>
    </w:p>
    <w:p w14:paraId="3B62CC04" w14:textId="77777777" w:rsidR="00484AD4" w:rsidRPr="005C5AA0" w:rsidRDefault="00484AD4" w:rsidP="00484AD4">
      <w:pPr>
        <w:numPr>
          <w:ilvl w:val="0"/>
          <w:numId w:val="23"/>
        </w:numPr>
        <w:autoSpaceDE w:val="0"/>
        <w:autoSpaceDN w:val="0"/>
        <w:adjustRightInd w:val="0"/>
        <w:jc w:val="both"/>
        <w:rPr>
          <w:sz w:val="22"/>
          <w:szCs w:val="22"/>
        </w:rPr>
      </w:pPr>
      <w:r w:rsidRPr="005C5AA0">
        <w:rPr>
          <w:sz w:val="22"/>
          <w:szCs w:val="22"/>
        </w:rPr>
        <w:t>Jogviszonyból keletkező ellátásokból – nyugdíj, családi pótlék, árvajáradék, stb. – származó jövedelmét jövedelemigazolással, érvényes nyugdíjszelvénnyel, banki számlakivonattal, határozattal kell igazolni.</w:t>
      </w:r>
    </w:p>
    <w:p w14:paraId="58399270" w14:textId="77777777" w:rsidR="00484AD4" w:rsidRPr="005C5AA0" w:rsidRDefault="00484AD4" w:rsidP="00484AD4">
      <w:pPr>
        <w:numPr>
          <w:ilvl w:val="0"/>
          <w:numId w:val="23"/>
        </w:numPr>
        <w:jc w:val="both"/>
        <w:rPr>
          <w:sz w:val="22"/>
          <w:szCs w:val="22"/>
        </w:rPr>
      </w:pPr>
      <w:r w:rsidRPr="005C5AA0">
        <w:rPr>
          <w:sz w:val="22"/>
          <w:szCs w:val="22"/>
        </w:rPr>
        <w:t>Nyilatkozattételi kötelezettség nemleges esetben is fennáll, a kérelmezőnek és családtagjainak büntetőjogi felelőssége tudatában kell nyilatkozni.</w:t>
      </w:r>
    </w:p>
    <w:p w14:paraId="33B3BC7D" w14:textId="77777777" w:rsidR="00484AD4" w:rsidRPr="005C5AA0" w:rsidRDefault="00484AD4" w:rsidP="00484AD4">
      <w:pPr>
        <w:numPr>
          <w:ilvl w:val="0"/>
          <w:numId w:val="23"/>
        </w:numPr>
        <w:jc w:val="both"/>
        <w:rPr>
          <w:sz w:val="22"/>
          <w:szCs w:val="22"/>
        </w:rPr>
      </w:pPr>
      <w:r w:rsidRPr="005C5AA0">
        <w:rPr>
          <w:sz w:val="22"/>
          <w:szCs w:val="22"/>
        </w:rPr>
        <w:t xml:space="preserve">A ténylegesen kapott és fizetett gyermektartás díj </w:t>
      </w:r>
    </w:p>
    <w:p w14:paraId="1152CD2C" w14:textId="77777777" w:rsidR="00484AD4" w:rsidRPr="005C5AA0" w:rsidRDefault="00484AD4" w:rsidP="00484AD4">
      <w:pPr>
        <w:numPr>
          <w:ilvl w:val="0"/>
          <w:numId w:val="23"/>
        </w:numPr>
        <w:jc w:val="both"/>
        <w:rPr>
          <w:sz w:val="22"/>
          <w:szCs w:val="22"/>
        </w:rPr>
      </w:pPr>
      <w:r w:rsidRPr="005C5AA0">
        <w:rPr>
          <w:sz w:val="22"/>
          <w:szCs w:val="22"/>
        </w:rPr>
        <w:t>Tartós betegség, rokkantság esetén az erről szóló orvosi igazolás.</w:t>
      </w:r>
    </w:p>
    <w:p w14:paraId="3095C895" w14:textId="77777777" w:rsidR="00484AD4" w:rsidRPr="005C5AA0" w:rsidRDefault="00484AD4" w:rsidP="00484AD4">
      <w:pPr>
        <w:numPr>
          <w:ilvl w:val="0"/>
          <w:numId w:val="23"/>
        </w:numPr>
        <w:jc w:val="both"/>
        <w:rPr>
          <w:sz w:val="22"/>
          <w:szCs w:val="22"/>
        </w:rPr>
      </w:pPr>
      <w:r w:rsidRPr="005C5AA0">
        <w:rPr>
          <w:sz w:val="22"/>
          <w:szCs w:val="22"/>
        </w:rPr>
        <w:t>Ha a pályázó testvérei is tanulói hallgatói jogviszonyban állnak és 16 év felettiek, az erről szóló iskolalátogatási bizonyítvány.</w:t>
      </w:r>
    </w:p>
    <w:p w14:paraId="7D3CCD6C" w14:textId="77777777" w:rsidR="00484AD4" w:rsidRPr="00421EE1" w:rsidRDefault="00484AD4" w:rsidP="00484AD4">
      <w:pPr>
        <w:numPr>
          <w:ilvl w:val="0"/>
          <w:numId w:val="23"/>
        </w:numPr>
        <w:jc w:val="both"/>
        <w:rPr>
          <w:sz w:val="22"/>
          <w:szCs w:val="22"/>
        </w:rPr>
      </w:pPr>
      <w:r w:rsidRPr="005C5AA0">
        <w:rPr>
          <w:sz w:val="22"/>
          <w:szCs w:val="22"/>
        </w:rPr>
        <w:t xml:space="preserve">Egyéb a pályázatot </w:t>
      </w:r>
      <w:r w:rsidRPr="00421EE1">
        <w:rPr>
          <w:sz w:val="22"/>
          <w:szCs w:val="22"/>
        </w:rPr>
        <w:t xml:space="preserve">benyújtó szociális helyzetének megítéléséhez figyelembe vehető igazolások </w:t>
      </w:r>
    </w:p>
    <w:p w14:paraId="67C22954" w14:textId="4670F50A" w:rsidR="00484AD4" w:rsidRPr="00421EE1" w:rsidRDefault="00484AD4" w:rsidP="00361114">
      <w:pPr>
        <w:jc w:val="both"/>
        <w:rPr>
          <w:rFonts w:ascii="Cambria" w:hAnsi="Cambria" w:cs="Arial"/>
          <w:sz w:val="22"/>
          <w:szCs w:val="22"/>
        </w:rPr>
      </w:pPr>
    </w:p>
    <w:bookmarkEnd w:id="3"/>
    <w:p w14:paraId="3AE78983" w14:textId="77777777" w:rsidR="00DF3965" w:rsidRPr="00313B05" w:rsidRDefault="00DF3965">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77777777"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a pályázó állandó lakóhelye szerinti lakásban életvitelszerűen együttlakó,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4B7FE4B7" w14:textId="77777777" w:rsidR="00DF3965" w:rsidRPr="00313B05" w:rsidRDefault="00DF3965" w:rsidP="004E2323">
      <w:pPr>
        <w:pStyle w:val="Lbjegyzetszveg"/>
        <w:jc w:val="both"/>
        <w:rPr>
          <w:rFonts w:ascii="Cambria" w:hAnsi="Cambria" w:cs="Arial"/>
          <w:sz w:val="22"/>
          <w:szCs w:val="22"/>
        </w:rPr>
      </w:pPr>
      <w:r w:rsidRPr="00313B05">
        <w:rPr>
          <w:rFonts w:ascii="Cambria" w:hAnsi="Cambria" w:cs="Arial"/>
          <w:b/>
          <w:sz w:val="22"/>
          <w:szCs w:val="22"/>
          <w:u w:val="single"/>
        </w:rPr>
        <w:t>Jövedelem:</w:t>
      </w:r>
    </w:p>
    <w:p w14:paraId="047614C7" w14:textId="77777777"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sz w:val="22"/>
          <w:szCs w:val="22"/>
        </w:rPr>
        <w:t xml:space="preserve">A 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aa) </w:t>
      </w:r>
      <w:r w:rsidRPr="00313B05">
        <w:rPr>
          <w:rFonts w:ascii="Cambria" w:hAnsi="Cambria" w:cs="Arial"/>
          <w:sz w:val="22"/>
          <w:szCs w:val="22"/>
        </w:rPr>
        <w:t>a személyi jövedelemadóról szóló 1995. évi CXVII. törvény (a továbbiakban: Szjatv.)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Szjatv. 1. számú melléklete szerinti adómentes bevételt, és</w:t>
      </w:r>
    </w:p>
    <w:p w14:paraId="4E132483" w14:textId="48D47307"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 xml:space="preserve">szóló 2022. évi XIII. törvén,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 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társadalombiztosítási járulék</w:t>
      </w:r>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446686DA" w14:textId="77777777" w:rsidR="008775A8" w:rsidRPr="00313B05" w:rsidRDefault="008775A8" w:rsidP="004E2323">
      <w:pPr>
        <w:autoSpaceDE w:val="0"/>
        <w:autoSpaceDN w:val="0"/>
        <w:adjustRightInd w:val="0"/>
        <w:jc w:val="both"/>
        <w:rPr>
          <w:rFonts w:ascii="Cambria" w:hAnsi="Cambria" w:cs="Arial"/>
          <w:sz w:val="22"/>
          <w:szCs w:val="22"/>
        </w:rPr>
      </w:pPr>
    </w:p>
    <w:p w14:paraId="023333D9" w14:textId="77777777"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p>
    <w:p w14:paraId="76363C2D" w14:textId="05AE9F61" w:rsidR="00CC4935" w:rsidRPr="00313B0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a rendkívüli települési támogatás,</w:t>
      </w:r>
      <w:r w:rsidR="00480342" w:rsidRPr="00313B05">
        <w:rPr>
          <w:rFonts w:ascii="Cambria" w:hAnsi="Cambria" w:cs="Arial"/>
          <w:sz w:val="22"/>
          <w:szCs w:val="22"/>
          <w:lang w:val="en"/>
        </w:rPr>
        <w:t xml:space="preserve"> </w:t>
      </w:r>
      <w:r w:rsidRPr="00313B05">
        <w:rPr>
          <w:rFonts w:ascii="Cambria" w:hAnsi="Cambria" w:cs="Arial"/>
          <w:sz w:val="22"/>
          <w:szCs w:val="22"/>
          <w:lang w:val="en"/>
        </w:rPr>
        <w:t>valamint a lakhatáshoz kapcsolódó rendszeres kiadások viseléséhez, a gyógyszerkiadások viseléséhez és a lakhatási kiadásokhoz kapcsolódó hátralékot felhalmozó személyek részére nyújtott települési támogatás</w:t>
      </w:r>
      <w:r w:rsidRPr="00313B05">
        <w:rPr>
          <w:rFonts w:ascii="Cambria" w:hAnsi="Cambria" w:cs="Arial"/>
          <w:snapToGrid w:val="0"/>
          <w:sz w:val="22"/>
          <w:szCs w:val="22"/>
        </w:rPr>
        <w:t>,</w:t>
      </w:r>
    </w:p>
    <w:p w14:paraId="4237BED2" w14:textId="029E243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rendkívüli gyermekvédelmi támogatás, a gyermekek védelméről és a gyámügyi igazgatásról szóló 1997. évi XXXI. törvény 20/A. §-a szerinti támogatás, a 20/B. §-ának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E9441EF"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FB30FA" w:rsidRPr="002919A3">
        <w:rPr>
          <w:rFonts w:ascii="Cambria" w:hAnsi="Cambria" w:cs="Arial"/>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08E5F32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a szövetkezetben végzett tevékenység ellenértékeként megszerzett, a személyi jövedelemadóról szóló törvény alapján adómentes bevétel</w:t>
      </w:r>
      <w:r w:rsidR="00E903C2" w:rsidRPr="002919A3">
        <w:rPr>
          <w:rFonts w:ascii="Cambria" w:hAnsi="Cambria" w:cs="Arial"/>
          <w:snapToGrid w:val="0"/>
          <w:sz w:val="22"/>
          <w:szCs w:val="22"/>
        </w:rPr>
        <w:t>,</w:t>
      </w:r>
    </w:p>
    <w:p w14:paraId="3FA788A4" w14:textId="7A7E5758"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2919A3" w:rsidRDefault="00C47D7B"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08B9C894" w14:textId="616FF4B5" w:rsidR="00370548" w:rsidRPr="002919A3" w:rsidRDefault="00370548" w:rsidP="00370548">
      <w:pPr>
        <w:jc w:val="both"/>
        <w:rPr>
          <w:rFonts w:ascii="Cambria" w:hAnsi="Cambria" w:cs="Arial"/>
          <w:sz w:val="22"/>
          <w:szCs w:val="22"/>
        </w:rPr>
      </w:pPr>
      <w:r w:rsidRPr="002919A3">
        <w:rPr>
          <w:rFonts w:ascii="Cambria" w:hAnsi="Cambria" w:cs="Arial"/>
          <w:sz w:val="22"/>
          <w:szCs w:val="22"/>
        </w:rPr>
        <w:t>A pályázat benyújtásával a pályázó tudomásul veszi, hogy a Támogatáskezelő, az önkormányzatok és a felsőoktatási intézmény a pályázati dokumentációba</w:t>
      </w:r>
      <w:r w:rsidR="00A27330">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643D0F">
        <w:rPr>
          <w:rFonts w:ascii="Cambria" w:hAnsi="Cambria" w:cs="Arial"/>
          <w:sz w:val="22"/>
          <w:szCs w:val="22"/>
        </w:rPr>
        <w:t xml:space="preserve">– </w:t>
      </w:r>
      <w:r w:rsidRPr="002919A3">
        <w:rPr>
          <w:rFonts w:ascii="Cambria" w:hAnsi="Cambria" w:cs="Arial"/>
          <w:sz w:val="22"/>
          <w:szCs w:val="22"/>
        </w:rPr>
        <w:t xml:space="preserve">6. cikk (1) bekezdésének </w:t>
      </w:r>
      <w:r w:rsidR="002919A3">
        <w:rPr>
          <w:rFonts w:ascii="Cambria" w:hAnsi="Cambria" w:cs="Arial"/>
          <w:sz w:val="22"/>
          <w:szCs w:val="22"/>
        </w:rPr>
        <w:t xml:space="preserve">c) és </w:t>
      </w:r>
      <w:r w:rsidRPr="002919A3">
        <w:rPr>
          <w:rFonts w:ascii="Cambria" w:hAnsi="Cambria" w:cs="Arial"/>
          <w:sz w:val="22"/>
          <w:szCs w:val="22"/>
        </w:rPr>
        <w:t xml:space="preserve">e) pontjában </w:t>
      </w:r>
      <w:r w:rsidR="00643D0F">
        <w:rPr>
          <w:rFonts w:ascii="Cambria" w:hAnsi="Cambria" w:cs="Arial"/>
          <w:sz w:val="22"/>
          <w:szCs w:val="22"/>
        </w:rPr>
        <w:t>–</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5A508665" w14:textId="77777777" w:rsidR="00370548" w:rsidRPr="002919A3" w:rsidRDefault="00370548" w:rsidP="00370548">
      <w:pPr>
        <w:jc w:val="both"/>
        <w:rPr>
          <w:rFonts w:ascii="Cambria" w:hAnsi="Cambria" w:cs="Arial"/>
          <w:sz w:val="22"/>
          <w:szCs w:val="22"/>
        </w:rPr>
      </w:pPr>
    </w:p>
    <w:p w14:paraId="73FAE33F" w14:textId="48F7810E" w:rsidR="00795478" w:rsidRPr="002919A3" w:rsidRDefault="00370548" w:rsidP="00795478">
      <w:pPr>
        <w:rPr>
          <w:rFonts w:ascii="Cambria" w:hAnsi="Cambria"/>
          <w:sz w:val="22"/>
          <w:szCs w:val="22"/>
        </w:rPr>
      </w:pPr>
      <w:r w:rsidRPr="002919A3">
        <w:rPr>
          <w:rFonts w:ascii="Cambria" w:hAnsi="Cambria" w:cs="Arial"/>
          <w:sz w:val="22"/>
          <w:szCs w:val="22"/>
        </w:rPr>
        <w:t>https://emet.gov.hu/adatkezeles/</w:t>
      </w:r>
    </w:p>
    <w:p w14:paraId="0814AAC2" w14:textId="77777777" w:rsidR="00EF5AE2" w:rsidRPr="002919A3" w:rsidRDefault="00EF5AE2" w:rsidP="00005A68">
      <w:pPr>
        <w:jc w:val="both"/>
        <w:rPr>
          <w:rFonts w:ascii="Cambria" w:hAnsi="Cambria" w:cs="Arial"/>
          <w:sz w:val="22"/>
          <w:szCs w:val="22"/>
          <w:highlight w:val="lightGray"/>
        </w:rPr>
      </w:pPr>
    </w:p>
    <w:p w14:paraId="494C2A43" w14:textId="77777777" w:rsidR="00005A68" w:rsidRPr="002919A3" w:rsidRDefault="00005A68" w:rsidP="00005A68">
      <w:pPr>
        <w:spacing w:before="120"/>
        <w:jc w:val="both"/>
        <w:rPr>
          <w:rFonts w:ascii="Cambria" w:hAnsi="Cambria" w:cs="Arial"/>
          <w:sz w:val="22"/>
          <w:szCs w:val="22"/>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0C4B4281"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F5751A" w:rsidRPr="002919A3">
        <w:rPr>
          <w:rFonts w:ascii="Cambria" w:hAnsi="Cambria" w:cs="Arial"/>
          <w:sz w:val="22"/>
          <w:szCs w:val="22"/>
        </w:rPr>
        <w:t>2</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1FC1C039" w:rsidR="00114BBC" w:rsidRPr="002919A3" w:rsidRDefault="00CE05D2" w:rsidP="00681A4F">
      <w:pPr>
        <w:ind w:left="426"/>
        <w:jc w:val="both"/>
        <w:rPr>
          <w:rFonts w:ascii="Cambria" w:hAnsi="Cambria" w:cs="Arial"/>
          <w:sz w:val="22"/>
          <w:szCs w:val="22"/>
        </w:rPr>
      </w:pPr>
      <w:r w:rsidRPr="002919A3">
        <w:rPr>
          <w:rFonts w:ascii="Cambria" w:hAnsi="Cambria" w:cs="Arial"/>
          <w:sz w:val="22"/>
          <w:szCs w:val="22"/>
        </w:rPr>
        <w:t xml:space="preserve">a)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A hiánypótlási határidő: …..</w:t>
      </w:r>
      <w:ins w:id="4" w:author="user" w:date="2022-09-29T07:59:00Z">
        <w:r w:rsidR="00484AD4">
          <w:rPr>
            <w:rFonts w:ascii="Cambria" w:hAnsi="Cambria" w:cs="Arial"/>
            <w:sz w:val="22"/>
            <w:szCs w:val="22"/>
          </w:rPr>
          <w:t xml:space="preserve"> 5 </w:t>
        </w:r>
      </w:ins>
      <w:r w:rsidR="00114BBC" w:rsidRPr="003856E6">
        <w:rPr>
          <w:rFonts w:ascii="Cambria" w:hAnsi="Cambria" w:cs="Arial"/>
          <w:sz w:val="22"/>
          <w:szCs w:val="22"/>
        </w:rPr>
        <w:t xml:space="preserve">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minden, határidőn belül, postai úton vagy személyesen benyújtott pályázatot befogad, minden formailag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C2925F6"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 Támogatáskezelőt.</w:t>
      </w:r>
    </w:p>
    <w:p w14:paraId="32436A30" w14:textId="77777777" w:rsidR="00DF3965" w:rsidRPr="002919A3" w:rsidRDefault="00DF3965">
      <w:pPr>
        <w:jc w:val="both"/>
        <w:rPr>
          <w:rFonts w:ascii="Cambria" w:hAnsi="Cambria" w:cs="Arial"/>
          <w:sz w:val="22"/>
          <w:szCs w:val="22"/>
        </w:rPr>
      </w:pPr>
    </w:p>
    <w:p w14:paraId="5F4D91C5" w14:textId="358C6EAD" w:rsidR="00DF3965" w:rsidRPr="002919A3" w:rsidRDefault="00DF3965" w:rsidP="00A91070">
      <w:pPr>
        <w:tabs>
          <w:tab w:val="num" w:pos="0"/>
        </w:tabs>
        <w:jc w:val="both"/>
        <w:rPr>
          <w:rFonts w:ascii="Cambria" w:hAnsi="Cambria" w:cs="Arial"/>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3DDE26B5" w14:textId="77777777" w:rsidR="00DF3965" w:rsidRPr="002919A3" w:rsidRDefault="00DF3965" w:rsidP="00DA5F4A">
      <w:pPr>
        <w:jc w:val="both"/>
        <w:rPr>
          <w:rFonts w:ascii="Cambria" w:hAnsi="Cambria" w:cs="Arial"/>
          <w:b/>
          <w:sz w:val="22"/>
          <w:szCs w:val="22"/>
        </w:rPr>
      </w:pPr>
    </w:p>
    <w:p w14:paraId="0E7FB610" w14:textId="74E69A60"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abban az esetben is, ha az ösztöndíjas elköltözik a települési önkormányzat területéről. 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 </w:t>
      </w:r>
      <w:r w:rsidR="00213D28">
        <w:rPr>
          <w:rFonts w:ascii="Cambria" w:hAnsi="Cambria" w:cs="Arial"/>
          <w:snapToGrid w:val="0"/>
          <w:sz w:val="22"/>
          <w:szCs w:val="22"/>
        </w:rPr>
        <w:t>megszüntetéséről</w:t>
      </w:r>
      <w:r w:rsidRPr="000714B3">
        <w:rPr>
          <w:rFonts w:ascii="Cambria" w:hAnsi="Cambria" w:cs="Arial"/>
          <w:snapToGrid w:val="0"/>
          <w:sz w:val="22"/>
          <w:szCs w:val="22"/>
        </w:rPr>
        <w:t>. A határozat csak a meghozatalát követő tanulmányi félévtől ható hatállyal hozható meg.</w:t>
      </w:r>
    </w:p>
    <w:p w14:paraId="54784227" w14:textId="77777777" w:rsidR="00DF3965" w:rsidRPr="000714B3" w:rsidRDefault="00DF3965">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544D5789"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F5751A" w:rsidRPr="000714B3">
        <w:rPr>
          <w:rFonts w:ascii="Cambria" w:hAnsi="Cambria" w:cs="Arial"/>
          <w:bCs/>
          <w:sz w:val="22"/>
          <w:szCs w:val="22"/>
        </w:rPr>
        <w:t>2</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Pr="000714B3">
        <w:rPr>
          <w:rFonts w:ascii="Cambria" w:hAnsi="Cambria" w:cs="Arial"/>
          <w:bCs/>
          <w:sz w:val="22"/>
          <w:szCs w:val="22"/>
        </w:rPr>
        <w:t>-ig az EPER-Bursa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6C34354C" w:rsidR="00C47D7B" w:rsidRPr="000714B3" w:rsidRDefault="00C47D7B" w:rsidP="00C47D7B">
      <w:pPr>
        <w:jc w:val="both"/>
        <w:rPr>
          <w:rFonts w:ascii="Cambria" w:hAnsi="Cambria" w:cs="Arial"/>
          <w:sz w:val="22"/>
          <w:szCs w:val="22"/>
        </w:rPr>
      </w:pPr>
      <w:r w:rsidRPr="000714B3">
        <w:rPr>
          <w:rFonts w:ascii="Cambria" w:hAnsi="Cambria" w:cs="Arial"/>
          <w:sz w:val="22"/>
          <w:szCs w:val="22"/>
        </w:rPr>
        <w:t xml:space="preserve">A Támogatáskezelő 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F5751A" w:rsidRPr="000714B3">
        <w:rPr>
          <w:rFonts w:ascii="Cambria" w:hAnsi="Cambria" w:cs="Arial"/>
          <w:sz w:val="22"/>
          <w:szCs w:val="22"/>
        </w:rPr>
        <w:t>3</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EPER-Bursa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2845CC64" w:rsidR="00DF3965" w:rsidRPr="000714B3" w:rsidRDefault="00DF3965" w:rsidP="001F1EF8">
      <w:pPr>
        <w:jc w:val="both"/>
        <w:rPr>
          <w:rFonts w:ascii="Cambria" w:hAnsi="Cambria" w:cs="Arial"/>
          <w:sz w:val="22"/>
          <w:szCs w:val="22"/>
        </w:rPr>
      </w:pPr>
      <w:r w:rsidRPr="000714B3">
        <w:rPr>
          <w:rFonts w:ascii="Cambria" w:hAnsi="Cambria" w:cs="Arial"/>
          <w:bCs/>
          <w:sz w:val="22"/>
          <w:szCs w:val="22"/>
        </w:rPr>
        <w:t xml:space="preserve">A Támogatáskezelő az elbírálás ellenőrzését és az intézményi ösztöndíjrészek megállapítását követően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 xml:space="preserve">. március </w:t>
      </w:r>
      <w:r w:rsidR="00D323BA" w:rsidRPr="000714B3">
        <w:rPr>
          <w:rFonts w:ascii="Cambria" w:hAnsi="Cambria" w:cs="Arial"/>
          <w:bCs/>
          <w:sz w:val="22"/>
          <w:szCs w:val="22"/>
        </w:rPr>
        <w:t>9</w:t>
      </w:r>
      <w:r w:rsidRPr="000714B3">
        <w:rPr>
          <w:rFonts w:ascii="Cambria" w:hAnsi="Cambria"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362FCB79"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Pr="000714B3">
        <w:rPr>
          <w:rFonts w:ascii="Cambria" w:hAnsi="Cambria" w:cs="Arial"/>
          <w:b/>
          <w:bCs/>
          <w:snapToGrid w:val="0"/>
          <w:sz w:val="22"/>
          <w:szCs w:val="22"/>
        </w:rPr>
        <w:t xml:space="preserve">-ig a </w:t>
      </w:r>
      <w:r w:rsidRPr="000714B3">
        <w:rPr>
          <w:rFonts w:ascii="Cambria" w:hAnsi="Cambria" w:cs="Arial"/>
          <w:b/>
          <w:bCs/>
          <w:sz w:val="22"/>
          <w:szCs w:val="22"/>
        </w:rPr>
        <w:t xml:space="preserve">Támogatáskezelő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77777777" w:rsidR="00DF3965" w:rsidRPr="000714B3" w:rsidRDefault="00DF3965">
      <w:pPr>
        <w:jc w:val="both"/>
        <w:rPr>
          <w:rFonts w:ascii="Cambria" w:hAnsi="Cambria" w:cs="Arial"/>
          <w:snapToGrid w:val="0"/>
          <w:sz w:val="22"/>
          <w:szCs w:val="22"/>
        </w:rPr>
      </w:pPr>
      <w:r w:rsidRPr="000714B3">
        <w:rPr>
          <w:rFonts w:ascii="Cambria" w:hAnsi="Cambria" w:cs="Arial"/>
          <w:snapToGrid w:val="0"/>
          <w:sz w:val="22"/>
          <w:szCs w:val="22"/>
        </w:rPr>
        <w:t xml:space="preserve">Amennyiben a </w:t>
      </w:r>
      <w:r w:rsidRPr="000714B3">
        <w:rPr>
          <w:rFonts w:ascii="Cambria" w:hAnsi="Cambria" w:cs="Arial"/>
          <w:iCs/>
          <w:sz w:val="22"/>
          <w:szCs w:val="22"/>
        </w:rPr>
        <w:t>"B"</w:t>
      </w:r>
      <w:r w:rsidRPr="000714B3">
        <w:rPr>
          <w:rFonts w:ascii="Cambria" w:hAnsi="Cambria" w:cs="Arial"/>
          <w:snapToGrid w:val="0"/>
          <w:sz w:val="22"/>
          <w:szCs w:val="22"/>
        </w:rPr>
        <w:t xml:space="preserve"> típusú pályázat során támogatásban részesülő ösztöndíjas a támogatás időtartama alatt sikeresen pályázik </w:t>
      </w:r>
      <w:r w:rsidRPr="000714B3">
        <w:rPr>
          <w:rFonts w:ascii="Cambria" w:hAnsi="Cambria" w:cs="Arial"/>
          <w:iCs/>
          <w:sz w:val="22"/>
          <w:szCs w:val="22"/>
        </w:rPr>
        <w:t>"A"</w:t>
      </w:r>
      <w:r w:rsidRPr="000714B3">
        <w:rPr>
          <w:rFonts w:ascii="Cambria" w:hAnsi="Cambria" w:cs="Arial"/>
          <w:snapToGrid w:val="0"/>
          <w:sz w:val="22"/>
          <w:szCs w:val="22"/>
        </w:rPr>
        <w:t xml:space="preserve"> típusú ösztöndíjra,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12A76604"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véghatáridejének módosítása nélkül - teljes egészében szünetel.</w:t>
      </w:r>
    </w:p>
    <w:p w14:paraId="069A03E8" w14:textId="77777777" w:rsidR="00DF3965" w:rsidRPr="000714B3" w:rsidRDefault="00DF3965">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B457747" w14:textId="79E618ED" w:rsidR="0032664F" w:rsidRPr="000714B3" w:rsidRDefault="00DF3965" w:rsidP="00CD491A">
      <w:pPr>
        <w:jc w:val="both"/>
        <w:rPr>
          <w:rFonts w:ascii="Cambria" w:hAnsi="Cambria" w:cs="Arial"/>
          <w:sz w:val="22"/>
          <w:szCs w:val="22"/>
        </w:rPr>
      </w:pPr>
      <w:r w:rsidRPr="000714B3">
        <w:rPr>
          <w:rFonts w:ascii="Cambria" w:hAnsi="Cambria" w:cs="Arial"/>
          <w:sz w:val="22"/>
          <w:szCs w:val="22"/>
        </w:rPr>
        <w:t xml:space="preserve">Az ösztöndíj időtartama </w:t>
      </w:r>
      <w:r w:rsidRPr="000714B3">
        <w:rPr>
          <w:rFonts w:ascii="Cambria" w:hAnsi="Cambria" w:cs="Arial"/>
          <w:bCs/>
          <w:sz w:val="22"/>
          <w:szCs w:val="22"/>
        </w:rPr>
        <w:t>3x10 hónap, azaz hat egymást követő tanulmányi félév</w:t>
      </w:r>
      <w:r w:rsidR="0032664F" w:rsidRPr="000714B3">
        <w:rPr>
          <w:rFonts w:ascii="Cambria" w:hAnsi="Cambria" w:cs="Arial"/>
          <w:bCs/>
          <w:sz w:val="22"/>
          <w:szCs w:val="22"/>
        </w:rPr>
        <w:t>:</w:t>
      </w:r>
      <w:r w:rsidRPr="000714B3">
        <w:rPr>
          <w:rFonts w:ascii="Cambria" w:hAnsi="Cambria" w:cs="Arial"/>
          <w:sz w:val="22"/>
          <w:szCs w:val="22"/>
        </w:rPr>
        <w:t xml:space="preserve"> </w:t>
      </w:r>
    </w:p>
    <w:p w14:paraId="2647CE16" w14:textId="2D69FE9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 </w:t>
      </w:r>
      <w:r w:rsidR="0049734F" w:rsidRPr="000714B3">
        <w:rPr>
          <w:rFonts w:ascii="Cambria" w:hAnsi="Cambria" w:cs="Arial"/>
          <w:sz w:val="22"/>
          <w:szCs w:val="22"/>
        </w:rPr>
        <w:t>202</w:t>
      </w:r>
      <w:r w:rsidR="00F5751A" w:rsidRPr="000714B3">
        <w:rPr>
          <w:rFonts w:ascii="Cambria" w:hAnsi="Cambria" w:cs="Arial"/>
          <w:sz w:val="22"/>
          <w:szCs w:val="22"/>
        </w:rPr>
        <w:t>3</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202</w:t>
      </w:r>
      <w:r w:rsidR="00F5751A" w:rsidRPr="000714B3">
        <w:rPr>
          <w:rFonts w:ascii="Cambria" w:hAnsi="Cambria" w:cs="Arial"/>
          <w:sz w:val="22"/>
          <w:szCs w:val="22"/>
        </w:rPr>
        <w:t>6</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24A7EB4A"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F5751A" w:rsidRPr="000714B3">
        <w:rPr>
          <w:rFonts w:ascii="Cambria" w:hAnsi="Cambria" w:cs="Arial"/>
          <w:bCs/>
          <w:sz w:val="22"/>
          <w:szCs w:val="22"/>
        </w:rPr>
        <w:t>4</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35ED41A0"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15B1D92"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18BD9AE5"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ösztöndíj folyósításának kezdete legkorábban </w:t>
      </w:r>
      <w:r w:rsidR="0049734F" w:rsidRPr="000714B3">
        <w:rPr>
          <w:rFonts w:ascii="Cambria" w:hAnsi="Cambria" w:cs="Arial"/>
          <w:sz w:val="22"/>
          <w:szCs w:val="22"/>
        </w:rPr>
        <w:t>202</w:t>
      </w:r>
      <w:r w:rsidR="00F5751A" w:rsidRPr="000714B3">
        <w:rPr>
          <w:rFonts w:ascii="Cambria" w:hAnsi="Cambria" w:cs="Arial"/>
          <w:sz w:val="22"/>
          <w:szCs w:val="22"/>
        </w:rPr>
        <w:t>3</w:t>
      </w:r>
      <w:r w:rsidR="004749B7">
        <w:rPr>
          <w:rFonts w:ascii="Cambria" w:hAnsi="Cambria" w:cs="Arial"/>
          <w:sz w:val="22"/>
          <w:szCs w:val="22"/>
        </w:rPr>
        <w:t>.</w:t>
      </w:r>
      <w:r w:rsidRPr="000714B3">
        <w:rPr>
          <w:rFonts w:ascii="Cambria" w:hAnsi="Cambria" w:cs="Arial"/>
          <w:sz w:val="22"/>
          <w:szCs w:val="22"/>
        </w:rPr>
        <w:t xml:space="preserve"> október</w:t>
      </w:r>
      <w:r w:rsidR="00236E06" w:rsidRPr="000714B3">
        <w:rPr>
          <w:rFonts w:ascii="Cambria" w:hAnsi="Cambria" w:cs="Arial"/>
          <w:sz w:val="22"/>
          <w:szCs w:val="22"/>
        </w:rPr>
        <w:t xml:space="preserve"> hónap</w:t>
      </w:r>
      <w:r w:rsidRPr="000714B3">
        <w:rPr>
          <w:rFonts w:ascii="Cambria" w:hAnsi="Cambria" w:cs="Arial"/>
          <w:sz w:val="22"/>
          <w:szCs w:val="22"/>
        </w:rPr>
        <w:t>.</w:t>
      </w:r>
    </w:p>
    <w:p w14:paraId="6F955E09" w14:textId="38E018A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077AF1D1" w14:textId="47901FAF" w:rsidR="00DF3965" w:rsidRPr="000714B3" w:rsidRDefault="00DF3965" w:rsidP="00AE3CC9">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(lásd a</w:t>
      </w:r>
      <w:r w:rsidR="00236E06" w:rsidRPr="000714B3">
        <w:rPr>
          <w:rFonts w:ascii="Cambria" w:hAnsi="Cambria" w:cs="Arial"/>
          <w:sz w:val="22"/>
          <w:szCs w:val="22"/>
        </w:rPr>
        <w:t>z Szjatv.</w:t>
      </w:r>
      <w:r w:rsidRPr="000714B3">
        <w:rPr>
          <w:rFonts w:ascii="Cambria" w:hAnsi="Cambria" w:cs="Arial"/>
          <w:sz w:val="22"/>
          <w:szCs w:val="22"/>
        </w:rPr>
        <w:t xml:space="preserve"> 1. sz. melléklet 3.2.6. és 4.17. pontját).</w:t>
      </w:r>
    </w:p>
    <w:p w14:paraId="129B9A0C" w14:textId="77777777" w:rsidR="00DF3965" w:rsidRPr="000714B3" w:rsidRDefault="00DF3965">
      <w:pPr>
        <w:rPr>
          <w:rFonts w:ascii="Cambria" w:hAnsi="Cambria" w:cs="Arial"/>
          <w:snapToGrid w:val="0"/>
          <w:sz w:val="22"/>
          <w:szCs w:val="22"/>
        </w:rPr>
      </w:pPr>
    </w:p>
    <w:p w14:paraId="3068FB78" w14:textId="6E65C8EF"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0714B3" w:rsidRDefault="00E00440">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0CE4845F" w14:textId="19703210" w:rsidR="00DF3965" w:rsidRPr="000714B3" w:rsidRDefault="00DF3965">
      <w:pPr>
        <w:spacing w:before="120"/>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 Támogatáskezelőt (1381 Budapest Pf. 1418)</w:t>
      </w:r>
      <w:r w:rsidR="00CC4277" w:rsidRPr="000714B3">
        <w:rPr>
          <w:rStyle w:val="Lbjegyzet-hivatkozs"/>
          <w:rFonts w:ascii="Cambria" w:hAnsi="Cambria" w:cs="Arial"/>
          <w:b/>
          <w:bCs/>
          <w:sz w:val="22"/>
          <w:szCs w:val="22"/>
        </w:rPr>
        <w:footnoteReference w:id="1"/>
      </w:r>
      <w:r w:rsidRPr="000714B3">
        <w:rPr>
          <w:rFonts w:ascii="Cambria" w:hAnsi="Cambria" w:cs="Arial"/>
          <w:sz w:val="22"/>
          <w:szCs w:val="22"/>
        </w:rPr>
        <w:t>. A bejelentést az EPER-Bursa rendszeren keresztül kell kezdeményezni</w:t>
      </w:r>
      <w:r w:rsidR="005A540C" w:rsidRPr="000714B3">
        <w:rPr>
          <w:rFonts w:ascii="Cambria" w:hAnsi="Cambria" w:cs="Arial"/>
          <w:sz w:val="22"/>
          <w:szCs w:val="22"/>
        </w:rPr>
        <w:t>e</w:t>
      </w:r>
      <w:r w:rsidRPr="000714B3">
        <w:rPr>
          <w:rFonts w:ascii="Cambria" w:hAnsi="Cambria" w:cs="Arial"/>
          <w:sz w:val="22"/>
          <w:szCs w:val="22"/>
        </w:rPr>
        <w:t>. 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6E1FA6CD"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77777777"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1BC36A4F"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EPER-Bursa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0714B3" w:rsidRDefault="00DF3965">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77777777"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0714B3" w:rsidRDefault="00DF3965" w:rsidP="00B1571A">
      <w:pPr>
        <w:tabs>
          <w:tab w:val="num" w:pos="0"/>
        </w:tabs>
        <w:jc w:val="both"/>
        <w:rPr>
          <w:rFonts w:ascii="Cambria" w:hAnsi="Cambria" w:cs="Arial"/>
          <w:sz w:val="22"/>
          <w:szCs w:val="22"/>
        </w:rPr>
      </w:pPr>
    </w:p>
    <w:p w14:paraId="1948D6BE" w14:textId="08EB068B"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 Támogatáskezelő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77777777" w:rsidR="00DF3965" w:rsidRPr="000714B3" w:rsidRDefault="00DF3965" w:rsidP="00283B76">
      <w:pPr>
        <w:tabs>
          <w:tab w:val="num" w:pos="0"/>
        </w:tabs>
        <w:jc w:val="center"/>
        <w:rPr>
          <w:rFonts w:ascii="Cambria" w:hAnsi="Cambria" w:cs="Arial"/>
          <w:b/>
          <w:sz w:val="22"/>
          <w:szCs w:val="22"/>
        </w:rPr>
      </w:pPr>
      <w:r w:rsidRPr="000714B3">
        <w:rPr>
          <w:rFonts w:ascii="Cambria" w:hAnsi="Cambria" w:cs="Arial"/>
          <w:b/>
          <w:sz w:val="22"/>
          <w:szCs w:val="22"/>
        </w:rPr>
        <w:t>Emberi Erőforrás Támogatáskezelő</w:t>
      </w:r>
    </w:p>
    <w:p w14:paraId="209D27D6" w14:textId="51641CA2" w:rsidR="002E4D0C" w:rsidRPr="000714B3" w:rsidRDefault="002E4D0C" w:rsidP="00283B76">
      <w:pPr>
        <w:tabs>
          <w:tab w:val="num" w:pos="0"/>
        </w:tabs>
        <w:jc w:val="center"/>
        <w:rPr>
          <w:rFonts w:ascii="Cambria" w:hAnsi="Cambria" w:cs="Arial"/>
          <w:b/>
          <w:sz w:val="22"/>
          <w:szCs w:val="22"/>
        </w:rPr>
      </w:pPr>
      <w:r w:rsidRPr="000714B3">
        <w:rPr>
          <w:rFonts w:ascii="Cambria" w:hAnsi="Cambria" w:cs="Arial"/>
          <w:b/>
          <w:sz w:val="22"/>
          <w:szCs w:val="22"/>
        </w:rPr>
        <w:t>Bursa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Tel.: (06-1) </w:t>
      </w:r>
      <w:r w:rsidR="00E903C2" w:rsidRPr="000714B3">
        <w:rPr>
          <w:rFonts w:ascii="Cambria" w:hAnsi="Cambria" w:cs="Arial"/>
          <w:sz w:val="22"/>
          <w:szCs w:val="22"/>
        </w:rPr>
        <w:t>550-2700</w:t>
      </w:r>
    </w:p>
    <w:p w14:paraId="75A9FE90" w14:textId="0EE2EA66"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9" w:history="1">
        <w:r w:rsidR="00AD6EB8" w:rsidRPr="000714B3">
          <w:rPr>
            <w:rStyle w:val="Hiperhivatkozs"/>
            <w:rFonts w:ascii="Cambria" w:hAnsi="Cambria" w:cs="Arial"/>
            <w:sz w:val="22"/>
            <w:szCs w:val="22"/>
          </w:rPr>
          <w:t>bursa@emet.gov.hu</w:t>
        </w:r>
      </w:hyperlink>
    </w:p>
    <w:p w14:paraId="1597C5C3" w14:textId="7E689089"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0" w:history="1">
        <w:r w:rsidR="00AD6EB8" w:rsidRPr="000714B3">
          <w:rPr>
            <w:rStyle w:val="Hiperhivatkozs"/>
            <w:rFonts w:ascii="Cambria" w:hAnsi="Cambria" w:cs="Arial"/>
            <w:sz w:val="22"/>
            <w:szCs w:val="22"/>
          </w:rPr>
          <w:t>www.emet.gov.hu</w:t>
        </w:r>
      </w:hyperlink>
      <w:r w:rsidR="00AD6EB8" w:rsidRPr="000714B3">
        <w:rPr>
          <w:rFonts w:ascii="Cambria" w:hAnsi="Cambria" w:cs="Arial"/>
          <w:sz w:val="22"/>
          <w:szCs w:val="22"/>
        </w:rPr>
        <w:t xml:space="preserve"> </w:t>
      </w:r>
      <w:r w:rsidRPr="000714B3">
        <w:rPr>
          <w:rFonts w:ascii="Cambria" w:hAnsi="Cambria" w:cs="Arial"/>
          <w:sz w:val="22"/>
          <w:szCs w:val="22"/>
        </w:rPr>
        <w:t>(Bursa Hungarica)</w:t>
      </w:r>
    </w:p>
    <w:sectPr w:rsidR="00DF3965" w:rsidRPr="000714B3"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2E2DB" w14:textId="77777777" w:rsidR="00D723E0" w:rsidRDefault="00D723E0" w:rsidP="00F51BB6">
      <w:r>
        <w:separator/>
      </w:r>
    </w:p>
  </w:endnote>
  <w:endnote w:type="continuationSeparator" w:id="0">
    <w:p w14:paraId="5C3037AE" w14:textId="77777777" w:rsidR="00D723E0" w:rsidRDefault="00D723E0"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25231576"/>
      <w:docPartObj>
        <w:docPartGallery w:val="Page Numbers (Bottom of Page)"/>
        <w:docPartUnique/>
      </w:docPartObj>
    </w:sdtPr>
    <w:sdtEndPr>
      <w:rPr>
        <w:rFonts w:ascii="Arial" w:hAnsi="Arial" w:cs="Arial"/>
      </w:rPr>
    </w:sdtEndPr>
    <w:sdtContent>
      <w:p w14:paraId="20E589F0" w14:textId="3AC3FE58"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5C5AA0">
          <w:rPr>
            <w:rFonts w:ascii="Arial" w:hAnsi="Arial" w:cs="Arial"/>
            <w:noProof/>
            <w:sz w:val="20"/>
            <w:szCs w:val="20"/>
          </w:rPr>
          <w:t>9</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F3793" w14:textId="77777777" w:rsidR="00D723E0" w:rsidRDefault="00D723E0" w:rsidP="00F51BB6">
      <w:r>
        <w:separator/>
      </w:r>
    </w:p>
  </w:footnote>
  <w:footnote w:type="continuationSeparator" w:id="0">
    <w:p w14:paraId="7B7554CF" w14:textId="77777777" w:rsidR="00D723E0" w:rsidRDefault="00D723E0"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w:t>
      </w:r>
      <w:r w:rsidR="00EA24E9" w:rsidRPr="000714B3">
        <w:rPr>
          <w:rFonts w:ascii="Arial" w:hAnsi="Arial" w:cs="Arial"/>
          <w:sz w:val="16"/>
          <w:szCs w:val="16"/>
        </w:rPr>
        <w:t>az elektronikus ügyintézés lehetőségét.</w:t>
      </w:r>
      <w:r w:rsidR="00EA24E9" w:rsidRPr="00302034">
        <w:rPr>
          <w:rFonts w:ascii="Arial" w:hAnsi="Arial" w:cs="Arial"/>
          <w:sz w:val="16"/>
          <w:szCs w:val="16"/>
        </w:rPr>
        <w:t xml:space="preserve">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297BE0"/>
    <w:multiLevelType w:val="hybridMultilevel"/>
    <w:tmpl w:val="D9DC4E40"/>
    <w:lvl w:ilvl="0" w:tplc="EF88E42C">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25066BC"/>
    <w:multiLevelType w:val="hybridMultilevel"/>
    <w:tmpl w:val="39E685CE"/>
    <w:lvl w:ilvl="0" w:tplc="D5385A02">
      <w:start w:val="1"/>
      <w:numFmt w:val="lowerLetter"/>
      <w:lvlText w:val="%1.)"/>
      <w:lvlJc w:val="left"/>
      <w:pPr>
        <w:tabs>
          <w:tab w:val="num" w:pos="720"/>
        </w:tabs>
        <w:ind w:left="720" w:hanging="360"/>
      </w:pPr>
      <w:rPr>
        <w:rFonts w:hint="default"/>
      </w:rPr>
    </w:lvl>
    <w:lvl w:ilvl="1" w:tplc="EF88E42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7"/>
  </w:num>
  <w:num w:numId="4">
    <w:abstractNumId w:val="10"/>
  </w:num>
  <w:num w:numId="5">
    <w:abstractNumId w:val="11"/>
  </w:num>
  <w:num w:numId="6">
    <w:abstractNumId w:val="2"/>
  </w:num>
  <w:num w:numId="7">
    <w:abstractNumId w:val="4"/>
  </w:num>
  <w:num w:numId="8">
    <w:abstractNumId w:val="18"/>
  </w:num>
  <w:num w:numId="9">
    <w:abstractNumId w:val="1"/>
  </w:num>
  <w:num w:numId="10">
    <w:abstractNumId w:val="15"/>
  </w:num>
  <w:num w:numId="11">
    <w:abstractNumId w:val="8"/>
  </w:num>
  <w:num w:numId="12">
    <w:abstractNumId w:val="19"/>
  </w:num>
  <w:num w:numId="13">
    <w:abstractNumId w:val="20"/>
  </w:num>
  <w:num w:numId="14">
    <w:abstractNumId w:val="5"/>
  </w:num>
  <w:num w:numId="15">
    <w:abstractNumId w:val="14"/>
  </w:num>
  <w:num w:numId="16">
    <w:abstractNumId w:val="0"/>
  </w:num>
  <w:num w:numId="17">
    <w:abstractNumId w:val="6"/>
  </w:num>
  <w:num w:numId="18">
    <w:abstractNumId w:val="13"/>
  </w:num>
  <w:num w:numId="19">
    <w:abstractNumId w:val="16"/>
  </w:num>
  <w:num w:numId="20">
    <w:abstractNumId w:val="9"/>
  </w:num>
  <w:num w:numId="21">
    <w:abstractNumId w:val="22"/>
  </w:num>
  <w:num w:numId="22">
    <w:abstractNumId w:val="17"/>
  </w:num>
  <w:num w:numId="2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714B3"/>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5153"/>
    <w:rsid w:val="00200FD3"/>
    <w:rsid w:val="00204BDB"/>
    <w:rsid w:val="00213D28"/>
    <w:rsid w:val="00215640"/>
    <w:rsid w:val="0022261B"/>
    <w:rsid w:val="00223C42"/>
    <w:rsid w:val="00227FAF"/>
    <w:rsid w:val="00233A18"/>
    <w:rsid w:val="002343D2"/>
    <w:rsid w:val="00236E06"/>
    <w:rsid w:val="00245536"/>
    <w:rsid w:val="00273ACB"/>
    <w:rsid w:val="00274215"/>
    <w:rsid w:val="002747CE"/>
    <w:rsid w:val="00277DA7"/>
    <w:rsid w:val="00283B76"/>
    <w:rsid w:val="0028431A"/>
    <w:rsid w:val="002919A3"/>
    <w:rsid w:val="002A118A"/>
    <w:rsid w:val="002A1730"/>
    <w:rsid w:val="002B0CC5"/>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3B05"/>
    <w:rsid w:val="00317EB5"/>
    <w:rsid w:val="00320DF5"/>
    <w:rsid w:val="00321037"/>
    <w:rsid w:val="00322B82"/>
    <w:rsid w:val="00322B97"/>
    <w:rsid w:val="003250BE"/>
    <w:rsid w:val="0032664F"/>
    <w:rsid w:val="00327CC1"/>
    <w:rsid w:val="003506BB"/>
    <w:rsid w:val="00361114"/>
    <w:rsid w:val="0036681D"/>
    <w:rsid w:val="00370548"/>
    <w:rsid w:val="00384898"/>
    <w:rsid w:val="003856E6"/>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1EE1"/>
    <w:rsid w:val="00425C11"/>
    <w:rsid w:val="00426470"/>
    <w:rsid w:val="00432480"/>
    <w:rsid w:val="00441019"/>
    <w:rsid w:val="00443136"/>
    <w:rsid w:val="0044344D"/>
    <w:rsid w:val="004532E5"/>
    <w:rsid w:val="00466703"/>
    <w:rsid w:val="004737F4"/>
    <w:rsid w:val="004749B7"/>
    <w:rsid w:val="00480342"/>
    <w:rsid w:val="00481C6A"/>
    <w:rsid w:val="00484AD4"/>
    <w:rsid w:val="00484EFC"/>
    <w:rsid w:val="00490419"/>
    <w:rsid w:val="00490E0E"/>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5182"/>
    <w:rsid w:val="00556B9B"/>
    <w:rsid w:val="00562BA1"/>
    <w:rsid w:val="00562D12"/>
    <w:rsid w:val="00581265"/>
    <w:rsid w:val="005847FF"/>
    <w:rsid w:val="0058788E"/>
    <w:rsid w:val="00592F26"/>
    <w:rsid w:val="005A199A"/>
    <w:rsid w:val="005A540C"/>
    <w:rsid w:val="005C33E5"/>
    <w:rsid w:val="005C5476"/>
    <w:rsid w:val="005C5AA0"/>
    <w:rsid w:val="005D15A7"/>
    <w:rsid w:val="005D1E82"/>
    <w:rsid w:val="005D657B"/>
    <w:rsid w:val="005D7B00"/>
    <w:rsid w:val="005E0CCD"/>
    <w:rsid w:val="005E2996"/>
    <w:rsid w:val="005E4D88"/>
    <w:rsid w:val="005F00E8"/>
    <w:rsid w:val="0060114D"/>
    <w:rsid w:val="00602CD0"/>
    <w:rsid w:val="006055DE"/>
    <w:rsid w:val="00607499"/>
    <w:rsid w:val="006219F7"/>
    <w:rsid w:val="006319C5"/>
    <w:rsid w:val="006340A9"/>
    <w:rsid w:val="00634A54"/>
    <w:rsid w:val="00634B81"/>
    <w:rsid w:val="0063520E"/>
    <w:rsid w:val="006354CD"/>
    <w:rsid w:val="00637B3B"/>
    <w:rsid w:val="00643D0F"/>
    <w:rsid w:val="006505D3"/>
    <w:rsid w:val="00654109"/>
    <w:rsid w:val="0066133C"/>
    <w:rsid w:val="00671E94"/>
    <w:rsid w:val="006737DF"/>
    <w:rsid w:val="00673C89"/>
    <w:rsid w:val="00675A07"/>
    <w:rsid w:val="00681A4F"/>
    <w:rsid w:val="006916FF"/>
    <w:rsid w:val="00692062"/>
    <w:rsid w:val="00694567"/>
    <w:rsid w:val="006A5AAA"/>
    <w:rsid w:val="006A5F4E"/>
    <w:rsid w:val="006B0867"/>
    <w:rsid w:val="006B10E9"/>
    <w:rsid w:val="006B2186"/>
    <w:rsid w:val="006C2D6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8ED"/>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17CF9"/>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A5D26"/>
    <w:rsid w:val="009B21D6"/>
    <w:rsid w:val="009B528C"/>
    <w:rsid w:val="009B57F4"/>
    <w:rsid w:val="009C1291"/>
    <w:rsid w:val="009D1425"/>
    <w:rsid w:val="009D4456"/>
    <w:rsid w:val="009D734E"/>
    <w:rsid w:val="009E3897"/>
    <w:rsid w:val="009E52DE"/>
    <w:rsid w:val="009F0442"/>
    <w:rsid w:val="009F1341"/>
    <w:rsid w:val="009F2FFB"/>
    <w:rsid w:val="009F3EA3"/>
    <w:rsid w:val="00A0015F"/>
    <w:rsid w:val="00A007CF"/>
    <w:rsid w:val="00A03EB5"/>
    <w:rsid w:val="00A11009"/>
    <w:rsid w:val="00A12413"/>
    <w:rsid w:val="00A221D1"/>
    <w:rsid w:val="00A25D5A"/>
    <w:rsid w:val="00A27330"/>
    <w:rsid w:val="00A2734B"/>
    <w:rsid w:val="00A32415"/>
    <w:rsid w:val="00A32E84"/>
    <w:rsid w:val="00A35E30"/>
    <w:rsid w:val="00A364A4"/>
    <w:rsid w:val="00A42229"/>
    <w:rsid w:val="00A438E3"/>
    <w:rsid w:val="00A467BA"/>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6320"/>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6951"/>
    <w:rsid w:val="00BE718B"/>
    <w:rsid w:val="00BE7F44"/>
    <w:rsid w:val="00C00ED4"/>
    <w:rsid w:val="00C10451"/>
    <w:rsid w:val="00C1362F"/>
    <w:rsid w:val="00C16436"/>
    <w:rsid w:val="00C2522D"/>
    <w:rsid w:val="00C3370C"/>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43F55"/>
    <w:rsid w:val="00D4603E"/>
    <w:rsid w:val="00D47A42"/>
    <w:rsid w:val="00D51476"/>
    <w:rsid w:val="00D605E9"/>
    <w:rsid w:val="00D613B0"/>
    <w:rsid w:val="00D723E0"/>
    <w:rsid w:val="00D831AB"/>
    <w:rsid w:val="00D83DFD"/>
    <w:rsid w:val="00D849B0"/>
    <w:rsid w:val="00D87372"/>
    <w:rsid w:val="00DA0AD9"/>
    <w:rsid w:val="00DA5F4A"/>
    <w:rsid w:val="00DD7500"/>
    <w:rsid w:val="00DF3965"/>
    <w:rsid w:val="00E00440"/>
    <w:rsid w:val="00E04032"/>
    <w:rsid w:val="00E06047"/>
    <w:rsid w:val="00E14B45"/>
    <w:rsid w:val="00E21D9F"/>
    <w:rsid w:val="00E23EB0"/>
    <w:rsid w:val="00E26C6E"/>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6CA4"/>
    <w:rsid w:val="00F5751A"/>
    <w:rsid w:val="00F60A44"/>
    <w:rsid w:val="00F6589A"/>
    <w:rsid w:val="00F7517F"/>
    <w:rsid w:val="00F77801"/>
    <w:rsid w:val="00F819AE"/>
    <w:rsid w:val="00F90C26"/>
    <w:rsid w:val="00F96C58"/>
    <w:rsid w:val="00FA4BE7"/>
    <w:rsid w:val="00FA5AE9"/>
    <w:rsid w:val="00FB0923"/>
    <w:rsid w:val="00FB30FA"/>
    <w:rsid w:val="00FB64A4"/>
    <w:rsid w:val="00FD01D1"/>
    <w:rsid w:val="00FD2630"/>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F1A14E94-9573-4BE9-974B-4F79A450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 w:id="202447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E3493-44B0-4816-BCA4-8E8ED5D45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3041</Words>
  <Characters>22304</Characters>
  <Application>Microsoft Office Word</Application>
  <DocSecurity>0</DocSecurity>
  <Lines>185</Lines>
  <Paragraphs>50</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25295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user</cp:lastModifiedBy>
  <cp:revision>8</cp:revision>
  <cp:lastPrinted>2021-07-30T06:26:00Z</cp:lastPrinted>
  <dcterms:created xsi:type="dcterms:W3CDTF">2022-09-13T11:26:00Z</dcterms:created>
  <dcterms:modified xsi:type="dcterms:W3CDTF">2022-09-29T07:42:00Z</dcterms:modified>
</cp:coreProperties>
</file>