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bookmarkStart w:id="0" w:name="_GoBack"/>
      <w:bookmarkEnd w:id="0"/>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70517C21" w:rsidR="00DF3965" w:rsidRPr="00313B05" w:rsidRDefault="00DF3965">
      <w:pPr>
        <w:jc w:val="center"/>
        <w:rPr>
          <w:rFonts w:ascii="Cambria" w:hAnsi="Cambria" w:cs="Arial"/>
          <w:b/>
          <w:bCs/>
          <w:sz w:val="22"/>
          <w:szCs w:val="22"/>
        </w:rPr>
      </w:pPr>
      <w:del w:id="1" w:author="user" w:date="2023-09-21T09:24:00Z">
        <w:r w:rsidRPr="00313B05" w:rsidDel="00690B6C">
          <w:rPr>
            <w:rFonts w:ascii="Cambria" w:hAnsi="Cambria" w:cs="Arial"/>
            <w:b/>
            <w:bCs/>
            <w:sz w:val="22"/>
            <w:szCs w:val="22"/>
          </w:rPr>
          <w:delText>……………..</w:delText>
        </w:r>
      </w:del>
      <w:ins w:id="2" w:author="user" w:date="2023-09-21T09:24:00Z">
        <w:r w:rsidR="00690B6C">
          <w:rPr>
            <w:rFonts w:ascii="Cambria" w:hAnsi="Cambria" w:cs="Arial"/>
            <w:b/>
            <w:bCs/>
            <w:sz w:val="22"/>
            <w:szCs w:val="22"/>
          </w:rPr>
          <w:t xml:space="preserve">Felgyő Községi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18FED27B" w14:textId="407963B0" w:rsidR="000417E3" w:rsidRPr="00313B05" w:rsidRDefault="000417E3">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316D08"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34BAE1D0" w:rsidR="00DF3965" w:rsidRDefault="00DF3965">
      <w:pPr>
        <w:rPr>
          <w:ins w:id="3" w:author="user" w:date="2023-09-21T09:25:00Z"/>
          <w:rFonts w:ascii="Cambria" w:hAnsi="Cambria" w:cs="Arial"/>
          <w:b/>
          <w:bCs/>
          <w:sz w:val="22"/>
          <w:szCs w:val="22"/>
          <w:u w:val="single"/>
        </w:rPr>
      </w:pPr>
    </w:p>
    <w:p w14:paraId="1E759FCB" w14:textId="77777777" w:rsidR="00690B6C" w:rsidRDefault="00690B6C" w:rsidP="00690B6C">
      <w:pPr>
        <w:numPr>
          <w:ilvl w:val="1"/>
          <w:numId w:val="22"/>
        </w:numPr>
        <w:ind w:left="1080"/>
        <w:jc w:val="both"/>
        <w:rPr>
          <w:ins w:id="4" w:author="user" w:date="2023-09-21T09:25:00Z"/>
          <w:sz w:val="22"/>
          <w:szCs w:val="22"/>
        </w:rPr>
      </w:pPr>
      <w:ins w:id="5" w:author="user" w:date="2023-09-21T09:25:00Z">
        <w:r>
          <w:rPr>
            <w:sz w:val="22"/>
            <w:szCs w:val="22"/>
          </w:rPr>
          <w:t>A pályázó és a vele közös háztartásban élőkről nyilatkozat.</w:t>
        </w:r>
      </w:ins>
    </w:p>
    <w:p w14:paraId="217FFF39" w14:textId="77777777" w:rsidR="00690B6C" w:rsidRDefault="00690B6C" w:rsidP="00690B6C">
      <w:pPr>
        <w:numPr>
          <w:ilvl w:val="1"/>
          <w:numId w:val="22"/>
        </w:numPr>
        <w:ind w:left="1080"/>
        <w:jc w:val="both"/>
        <w:rPr>
          <w:ins w:id="6" w:author="user" w:date="2023-09-21T09:25:00Z"/>
          <w:sz w:val="22"/>
          <w:szCs w:val="22"/>
        </w:rPr>
      </w:pPr>
      <w:ins w:id="7" w:author="user" w:date="2023-09-21T09:25:00Z">
        <w:r>
          <w:rPr>
            <w:sz w:val="22"/>
            <w:szCs w:val="22"/>
          </w:rPr>
          <w:t>A havonta rendszeresen mérhető jövedelemnél az utolsó három hónap átlagáról szóló jövedelemigazolás.</w:t>
        </w:r>
      </w:ins>
    </w:p>
    <w:p w14:paraId="466EE454" w14:textId="77777777" w:rsidR="00690B6C" w:rsidRDefault="00690B6C" w:rsidP="00690B6C">
      <w:pPr>
        <w:numPr>
          <w:ilvl w:val="1"/>
          <w:numId w:val="22"/>
        </w:numPr>
        <w:ind w:left="1080"/>
        <w:jc w:val="both"/>
        <w:rPr>
          <w:ins w:id="8" w:author="user" w:date="2023-09-21T09:25:00Z"/>
          <w:sz w:val="22"/>
          <w:szCs w:val="22"/>
        </w:rPr>
      </w:pPr>
      <w:ins w:id="9" w:author="user" w:date="2023-09-21T09:25:00Z">
        <w:r>
          <w:rPr>
            <w:sz w:val="22"/>
            <w:szCs w:val="22"/>
          </w:rPr>
          <w:t xml:space="preserve">Nem rendszeres jövedelmeknél a kérelem benyújtását megelőző 12 hónap egy havi átlagára vonatkozó jövedelemigazolás </w:t>
        </w:r>
      </w:ins>
    </w:p>
    <w:p w14:paraId="273A5451" w14:textId="77777777" w:rsidR="00690B6C" w:rsidRDefault="00690B6C" w:rsidP="00690B6C">
      <w:pPr>
        <w:numPr>
          <w:ilvl w:val="0"/>
          <w:numId w:val="23"/>
        </w:numPr>
        <w:autoSpaceDE w:val="0"/>
        <w:autoSpaceDN w:val="0"/>
        <w:adjustRightInd w:val="0"/>
        <w:jc w:val="both"/>
        <w:rPr>
          <w:ins w:id="10" w:author="user" w:date="2023-09-21T09:25:00Z"/>
          <w:sz w:val="22"/>
          <w:szCs w:val="22"/>
        </w:rPr>
      </w:pPr>
      <w:ins w:id="11" w:author="user" w:date="2023-09-21T09:25:00Z">
        <w:r>
          <w:rPr>
            <w:rFonts w:eastAsia="Calibri"/>
            <w:sz w:val="22"/>
            <w:szCs w:val="22"/>
          </w:rPr>
          <w:t xml:space="preserve">Nyilatkozat  egyéb jövedelmekről </w:t>
        </w:r>
      </w:ins>
    </w:p>
    <w:p w14:paraId="03C16D30" w14:textId="77777777" w:rsidR="00690B6C" w:rsidRDefault="00690B6C" w:rsidP="00690B6C">
      <w:pPr>
        <w:numPr>
          <w:ilvl w:val="0"/>
          <w:numId w:val="23"/>
        </w:numPr>
        <w:autoSpaceDE w:val="0"/>
        <w:autoSpaceDN w:val="0"/>
        <w:adjustRightInd w:val="0"/>
        <w:jc w:val="both"/>
        <w:rPr>
          <w:ins w:id="12" w:author="user" w:date="2023-09-21T09:25:00Z"/>
          <w:sz w:val="22"/>
          <w:szCs w:val="22"/>
        </w:rPr>
      </w:pPr>
      <w:ins w:id="13" w:author="user" w:date="2023-09-21T09:25:00Z">
        <w:r>
          <w:rPr>
            <w:sz w:val="22"/>
            <w:szCs w:val="22"/>
          </w:rPr>
          <w:t>Jogviszonyból keletkező ellátásokból – nyugdíj, családi pótlék, árvajáradék, stb. – származó jövedelmét jövedelemigazolással, érvényes nyugdíjszelvénnyel, banki számlakivonattal, határozattal kell igazolni.</w:t>
        </w:r>
      </w:ins>
    </w:p>
    <w:p w14:paraId="2E868209" w14:textId="77777777" w:rsidR="00690B6C" w:rsidRDefault="00690B6C" w:rsidP="00690B6C">
      <w:pPr>
        <w:numPr>
          <w:ilvl w:val="0"/>
          <w:numId w:val="23"/>
        </w:numPr>
        <w:jc w:val="both"/>
        <w:rPr>
          <w:ins w:id="14" w:author="user" w:date="2023-09-21T09:25:00Z"/>
          <w:sz w:val="22"/>
          <w:szCs w:val="22"/>
        </w:rPr>
      </w:pPr>
      <w:ins w:id="15" w:author="user" w:date="2023-09-21T09:25:00Z">
        <w:r>
          <w:rPr>
            <w:sz w:val="22"/>
            <w:szCs w:val="22"/>
          </w:rPr>
          <w:t>Nyilatkozattételi kötelezettség nemleges esetben is fennáll, a kérelmezőnek és családtagjainak büntetőjogi felelőssége tudatában kell nyilatkozni.</w:t>
        </w:r>
      </w:ins>
    </w:p>
    <w:p w14:paraId="79376490" w14:textId="77777777" w:rsidR="00690B6C" w:rsidRDefault="00690B6C" w:rsidP="00690B6C">
      <w:pPr>
        <w:numPr>
          <w:ilvl w:val="0"/>
          <w:numId w:val="23"/>
        </w:numPr>
        <w:jc w:val="both"/>
        <w:rPr>
          <w:ins w:id="16" w:author="user" w:date="2023-09-21T09:25:00Z"/>
          <w:sz w:val="22"/>
          <w:szCs w:val="22"/>
        </w:rPr>
      </w:pPr>
      <w:ins w:id="17" w:author="user" w:date="2023-09-21T09:25:00Z">
        <w:r>
          <w:rPr>
            <w:sz w:val="22"/>
            <w:szCs w:val="22"/>
          </w:rPr>
          <w:t xml:space="preserve">A ténylegesen kapott és fizetett gyermektartás díj </w:t>
        </w:r>
      </w:ins>
    </w:p>
    <w:p w14:paraId="5D19EB96" w14:textId="77777777" w:rsidR="00690B6C" w:rsidRDefault="00690B6C" w:rsidP="00690B6C">
      <w:pPr>
        <w:numPr>
          <w:ilvl w:val="0"/>
          <w:numId w:val="23"/>
        </w:numPr>
        <w:jc w:val="both"/>
        <w:rPr>
          <w:ins w:id="18" w:author="user" w:date="2023-09-21T09:25:00Z"/>
          <w:sz w:val="22"/>
          <w:szCs w:val="22"/>
        </w:rPr>
      </w:pPr>
      <w:ins w:id="19" w:author="user" w:date="2023-09-21T09:25:00Z">
        <w:r>
          <w:rPr>
            <w:sz w:val="22"/>
            <w:szCs w:val="22"/>
          </w:rPr>
          <w:t>Tartós betegség, rokkantság esetén az erről szóló orvosi igazolás.</w:t>
        </w:r>
      </w:ins>
    </w:p>
    <w:p w14:paraId="466FBC53" w14:textId="77777777" w:rsidR="00690B6C" w:rsidRDefault="00690B6C" w:rsidP="00690B6C">
      <w:pPr>
        <w:numPr>
          <w:ilvl w:val="0"/>
          <w:numId w:val="23"/>
        </w:numPr>
        <w:jc w:val="both"/>
        <w:rPr>
          <w:ins w:id="20" w:author="user" w:date="2023-09-21T09:25:00Z"/>
          <w:sz w:val="22"/>
          <w:szCs w:val="22"/>
        </w:rPr>
      </w:pPr>
      <w:ins w:id="21" w:author="user" w:date="2023-09-21T09:25:00Z">
        <w:r>
          <w:rPr>
            <w:sz w:val="22"/>
            <w:szCs w:val="22"/>
          </w:rPr>
          <w:t>Ha a pályázó testvérei is tanulói hallgatói jogviszonyban állnak és 16 év felettiek, az erről szóló iskolalátogatási bizonyítvány.</w:t>
        </w:r>
      </w:ins>
    </w:p>
    <w:p w14:paraId="47988608" w14:textId="77777777" w:rsidR="00690B6C" w:rsidRDefault="00690B6C" w:rsidP="00690B6C">
      <w:pPr>
        <w:numPr>
          <w:ilvl w:val="0"/>
          <w:numId w:val="23"/>
        </w:numPr>
        <w:jc w:val="both"/>
        <w:rPr>
          <w:ins w:id="22" w:author="user" w:date="2023-09-21T09:25:00Z"/>
          <w:sz w:val="22"/>
          <w:szCs w:val="22"/>
        </w:rPr>
      </w:pPr>
      <w:ins w:id="23" w:author="user" w:date="2023-09-21T09:25:00Z">
        <w:r>
          <w:rPr>
            <w:sz w:val="22"/>
            <w:szCs w:val="22"/>
          </w:rPr>
          <w:t xml:space="preserve">Egyéb a pályázatot benyújtó szociális helyzetének megítéléséhez figyelembe vehető igazolások </w:t>
        </w:r>
      </w:ins>
    </w:p>
    <w:p w14:paraId="0075A76E" w14:textId="77777777" w:rsidR="00690B6C" w:rsidRPr="00313B05" w:rsidRDefault="00690B6C">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z Szjatv.</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Szjatv.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316D08"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21732416"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xml:space="preserve">: </w:t>
      </w:r>
      <w:del w:id="24" w:author="user" w:date="2023-09-21T09:27:00Z">
        <w:r w:rsidR="00114BBC" w:rsidRPr="002E09EC" w:rsidDel="00AD7915">
          <w:rPr>
            <w:rFonts w:ascii="Cambria" w:hAnsi="Cambria" w:cs="Arial"/>
            <w:sz w:val="22"/>
            <w:szCs w:val="22"/>
          </w:rPr>
          <w:delText>…..</w:delText>
        </w:r>
        <w:r w:rsidR="00114BBC" w:rsidRPr="003856E6" w:rsidDel="00AD7915">
          <w:rPr>
            <w:rFonts w:ascii="Cambria" w:hAnsi="Cambria" w:cs="Arial"/>
            <w:sz w:val="22"/>
            <w:szCs w:val="22"/>
          </w:rPr>
          <w:delText xml:space="preserve"> </w:delText>
        </w:r>
      </w:del>
      <w:ins w:id="25" w:author="user" w:date="2023-09-21T09:27:00Z">
        <w:r w:rsidR="00AD7915">
          <w:rPr>
            <w:rFonts w:ascii="Cambria" w:hAnsi="Cambria" w:cs="Arial"/>
            <w:sz w:val="22"/>
            <w:szCs w:val="22"/>
          </w:rPr>
          <w:t xml:space="preserve">5 </w:t>
        </w:r>
        <w:r w:rsidR="00AD7915" w:rsidRPr="003856E6">
          <w:rPr>
            <w:rFonts w:ascii="Cambria" w:hAnsi="Cambria" w:cs="Arial"/>
            <w:sz w:val="22"/>
            <w:szCs w:val="22"/>
          </w:rPr>
          <w:t xml:space="preserve"> </w:t>
        </w:r>
      </w:ins>
      <w:r w:rsidR="00114BBC" w:rsidRPr="003856E6">
        <w:rPr>
          <w:rFonts w:ascii="Cambria" w:hAnsi="Cambria" w:cs="Arial"/>
          <w:sz w:val="22"/>
          <w:szCs w:val="22"/>
        </w:rPr>
        <w:t>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évenként max.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r w:rsidR="00236E06" w:rsidRPr="000714B3">
        <w:rPr>
          <w:rFonts w:ascii="Cambria" w:hAnsi="Cambria" w:cs="Arial"/>
          <w:sz w:val="22"/>
          <w:szCs w:val="22"/>
        </w:rPr>
        <w:t>Szjatv.</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19CBC12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316D08">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25066BC"/>
    <w:multiLevelType w:val="hybridMultilevel"/>
    <w:tmpl w:val="39E685CE"/>
    <w:lvl w:ilvl="0" w:tplc="D5385A02">
      <w:start w:val="1"/>
      <w:numFmt w:val="lowerLetter"/>
      <w:lvlText w:val="%1.)"/>
      <w:lvlJc w:val="left"/>
      <w:pPr>
        <w:tabs>
          <w:tab w:val="num" w:pos="720"/>
        </w:tabs>
        <w:ind w:left="720" w:hanging="360"/>
      </w:pPr>
    </w:lvl>
    <w:lvl w:ilvl="1" w:tplc="EF88E42C">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7"/>
  </w:num>
  <w:num w:numId="4">
    <w:abstractNumId w:val="10"/>
  </w:num>
  <w:num w:numId="5">
    <w:abstractNumId w:val="11"/>
  </w:num>
  <w:num w:numId="6">
    <w:abstractNumId w:val="2"/>
  </w:num>
  <w:num w:numId="7">
    <w:abstractNumId w:val="4"/>
  </w:num>
  <w:num w:numId="8">
    <w:abstractNumId w:val="18"/>
  </w:num>
  <w:num w:numId="9">
    <w:abstractNumId w:val="1"/>
  </w:num>
  <w:num w:numId="10">
    <w:abstractNumId w:val="15"/>
  </w:num>
  <w:num w:numId="11">
    <w:abstractNumId w:val="8"/>
  </w:num>
  <w:num w:numId="12">
    <w:abstractNumId w:val="19"/>
  </w:num>
  <w:num w:numId="13">
    <w:abstractNumId w:val="20"/>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9"/>
  </w:num>
  <w:num w:numId="21">
    <w:abstractNumId w:val="22"/>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17E3"/>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6D08"/>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0B6C"/>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D7915"/>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4B14"/>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82832670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CF1F6-D2C8-49E4-BDE5-2A7D94A2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3134</Words>
  <Characters>23092</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26174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2021-07-30T06:26:00Z</cp:lastPrinted>
  <dcterms:created xsi:type="dcterms:W3CDTF">2023-09-28T12:28:00Z</dcterms:created>
  <dcterms:modified xsi:type="dcterms:W3CDTF">2023-09-28T12:28:00Z</dcterms:modified>
</cp:coreProperties>
</file>